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37A41E78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2E8FBAF2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 xml:space="preserve">nr sprawy </w:t>
      </w:r>
      <w:r w:rsidR="00CE4F43">
        <w:rPr>
          <w:rFonts w:ascii="Cambria" w:hAnsi="Cambria"/>
        </w:rPr>
        <w:t>1</w:t>
      </w:r>
      <w:r w:rsidR="002C2A2D">
        <w:rPr>
          <w:rFonts w:ascii="Cambria" w:hAnsi="Cambria"/>
        </w:rPr>
        <w:t>2</w:t>
      </w:r>
      <w:r w:rsidRPr="00451AD3">
        <w:rPr>
          <w:rFonts w:ascii="Cambria" w:hAnsi="Cambria"/>
        </w:rPr>
        <w:t>/2021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346F6AD6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CE4F43">
        <w:rPr>
          <w:rFonts w:ascii="Cambria" w:hAnsi="Cambria"/>
          <w:b/>
          <w:bCs/>
        </w:rPr>
        <w:t>1</w:t>
      </w:r>
      <w:r w:rsidR="002C2A2D">
        <w:rPr>
          <w:rFonts w:ascii="Cambria" w:hAnsi="Cambria"/>
          <w:b/>
          <w:bCs/>
        </w:rPr>
        <w:t>2</w:t>
      </w:r>
      <w:r w:rsidR="00451AD3" w:rsidRPr="00451AD3">
        <w:rPr>
          <w:rFonts w:ascii="Cambria" w:hAnsi="Cambria"/>
          <w:b/>
          <w:bCs/>
        </w:rPr>
        <w:t>/2021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0C9DF829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CE4F43" w:rsidRPr="00CE4F43">
        <w:rPr>
          <w:rFonts w:ascii="Cambria" w:hAnsi="Cambria"/>
          <w:bCs/>
        </w:rPr>
        <w:t xml:space="preserve">25.747.500,00 </w:t>
      </w:r>
      <w:r w:rsidRPr="00451AD3">
        <w:rPr>
          <w:rFonts w:ascii="Cambria" w:hAnsi="Cambria"/>
          <w:bCs/>
        </w:rPr>
        <w:t>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PgkOpoczno</w:t>
      </w:r>
      <w:proofErr w:type="spellEnd"/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SkrytkaESP</w:t>
      </w:r>
      <w:proofErr w:type="spellEnd"/>
      <w:r w:rsidRPr="00451AD3">
        <w:rPr>
          <w:rFonts w:ascii="Cambria" w:hAnsi="Cambria"/>
          <w:bCs/>
        </w:rPr>
        <w:t xml:space="preserve">  znajdująca się na platformie </w:t>
      </w:r>
      <w:proofErr w:type="spellStart"/>
      <w:r w:rsidRPr="00451AD3">
        <w:rPr>
          <w:rFonts w:ascii="Cambria" w:hAnsi="Cambria"/>
          <w:bCs/>
        </w:rPr>
        <w:t>ePUAP</w:t>
      </w:r>
      <w:proofErr w:type="spellEnd"/>
      <w:r w:rsidRPr="00451AD3">
        <w:rPr>
          <w:rFonts w:ascii="Cambria" w:hAnsi="Cambria"/>
          <w:bCs/>
        </w:rPr>
        <w:t xml:space="preserve"> pod adresem https: </w:t>
      </w:r>
      <w:r w:rsidRPr="00451AD3">
        <w:rPr>
          <w:rFonts w:ascii="Cambria" w:hAnsi="Cambria"/>
          <w:bCs/>
          <w:color w:val="0070C0"/>
        </w:rPr>
        <w:t>//epuap.gov.pl/</w:t>
      </w:r>
      <w:proofErr w:type="spellStart"/>
      <w:r w:rsidRPr="00451AD3">
        <w:rPr>
          <w:rFonts w:ascii="Cambria" w:hAnsi="Cambria"/>
          <w:bCs/>
          <w:color w:val="0070C0"/>
        </w:rPr>
        <w:t>wps</w:t>
      </w:r>
      <w:proofErr w:type="spellEnd"/>
      <w:r w:rsidRPr="00451AD3">
        <w:rPr>
          <w:rFonts w:ascii="Cambria" w:hAnsi="Cambria"/>
          <w:bCs/>
          <w:color w:val="0070C0"/>
        </w:rPr>
        <w:t>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1300D27A" w:rsidR="00AA3F28" w:rsidRPr="007D38D4" w:rsidRDefault="002E0856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85008D" wp14:editId="2A9436A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9525" r="9525" b="762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D9AEC2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AAFSs0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22CE6C73" w:rsidR="00AA3F28" w:rsidRDefault="002E0856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731E5B" wp14:editId="77340C7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1430" r="9525" b="571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FD07C6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75D47AC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</w:t>
            </w:r>
            <w:r w:rsidR="00451AD3">
              <w:rPr>
                <w:rFonts w:ascii="Cambria" w:hAnsi="Cambria"/>
                <w:b/>
              </w:rPr>
              <w:t> 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707B4F2E" w:rsidR="00C72711" w:rsidRPr="00451AD3" w:rsidRDefault="00C72711" w:rsidP="00451AD3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2C2A2D" w:rsidRPr="002C2A2D">
        <w:rPr>
          <w:rFonts w:ascii="Cambria" w:hAnsi="Cambria" w:cstheme="minorHAnsi"/>
          <w:bCs/>
        </w:rPr>
        <w:t>dostawa pn.:</w:t>
      </w:r>
      <w:r w:rsidR="002C2A2D">
        <w:rPr>
          <w:rFonts w:ascii="Cambria" w:hAnsi="Cambria" w:cstheme="minorHAnsi"/>
          <w:b/>
        </w:rPr>
        <w:t xml:space="preserve"> „Emulsja asfaltowa”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 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6C2DE135" w:rsidR="00AA3F28" w:rsidRDefault="002E0856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6049B9" wp14:editId="73A06AC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080" r="13335" b="12065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FD1563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1BC86605" w:rsidR="00AA3F28" w:rsidRPr="001A1359" w:rsidRDefault="002E0856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9F90EAE" wp14:editId="302BCF9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065" r="13335" b="508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ECC84C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DFBD" w14:textId="77777777" w:rsidR="00254541" w:rsidRDefault="00254541" w:rsidP="00AF0EDA">
      <w:r>
        <w:separator/>
      </w:r>
    </w:p>
  </w:endnote>
  <w:endnote w:type="continuationSeparator" w:id="0">
    <w:p w14:paraId="4137D2EA" w14:textId="77777777" w:rsidR="00254541" w:rsidRDefault="0025454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80C" w14:textId="321A5B22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514A35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A312" w14:textId="77777777" w:rsidR="00254541" w:rsidRDefault="00254541" w:rsidP="00AF0EDA">
      <w:r>
        <w:separator/>
      </w:r>
    </w:p>
  </w:footnote>
  <w:footnote w:type="continuationSeparator" w:id="0">
    <w:p w14:paraId="4AA9A7F8" w14:textId="77777777" w:rsidR="00254541" w:rsidRDefault="00254541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4541"/>
    <w:rsid w:val="002B612C"/>
    <w:rsid w:val="002C19F3"/>
    <w:rsid w:val="002C2A2D"/>
    <w:rsid w:val="002D27E7"/>
    <w:rsid w:val="002D519F"/>
    <w:rsid w:val="002D6D33"/>
    <w:rsid w:val="002D7788"/>
    <w:rsid w:val="002D7DB7"/>
    <w:rsid w:val="002E0856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51AD3"/>
    <w:rsid w:val="004918EB"/>
    <w:rsid w:val="00495EC4"/>
    <w:rsid w:val="00496694"/>
    <w:rsid w:val="004A3E32"/>
    <w:rsid w:val="004E3C04"/>
    <w:rsid w:val="004F11D7"/>
    <w:rsid w:val="00514A35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32228"/>
    <w:rsid w:val="00C51014"/>
    <w:rsid w:val="00C54425"/>
    <w:rsid w:val="00C72711"/>
    <w:rsid w:val="00C920B8"/>
    <w:rsid w:val="00CB6728"/>
    <w:rsid w:val="00CE4497"/>
    <w:rsid w:val="00CE4F43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D3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3</cp:revision>
  <dcterms:created xsi:type="dcterms:W3CDTF">2021-09-15T12:52:00Z</dcterms:created>
  <dcterms:modified xsi:type="dcterms:W3CDTF">2021-09-15T12:54:00Z</dcterms:modified>
</cp:coreProperties>
</file>